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C2" w:rsidRPr="005C7CC2" w:rsidRDefault="005C7CC2" w:rsidP="005C7CC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5C7CC2">
        <w:rPr>
          <w:b/>
          <w:sz w:val="24"/>
          <w:szCs w:val="24"/>
        </w:rPr>
        <w:t>Florida College System</w:t>
      </w:r>
    </w:p>
    <w:p w:rsidR="005C7CC2" w:rsidRPr="005C7CC2" w:rsidRDefault="005C7CC2" w:rsidP="005C7CC2">
      <w:pPr>
        <w:spacing w:after="0"/>
        <w:jc w:val="center"/>
        <w:rPr>
          <w:b/>
          <w:sz w:val="24"/>
          <w:szCs w:val="24"/>
        </w:rPr>
      </w:pPr>
      <w:r w:rsidRPr="005C7CC2">
        <w:rPr>
          <w:b/>
          <w:sz w:val="24"/>
          <w:szCs w:val="24"/>
        </w:rPr>
        <w:t>Council of Student Affairs</w:t>
      </w:r>
    </w:p>
    <w:p w:rsidR="005C7CC2" w:rsidRPr="005C7CC2" w:rsidRDefault="005C7CC2" w:rsidP="005C7CC2">
      <w:pPr>
        <w:spacing w:after="0"/>
        <w:jc w:val="center"/>
        <w:rPr>
          <w:b/>
          <w:sz w:val="24"/>
          <w:szCs w:val="24"/>
        </w:rPr>
      </w:pPr>
      <w:r w:rsidRPr="005C7CC2">
        <w:rPr>
          <w:b/>
          <w:sz w:val="24"/>
          <w:szCs w:val="24"/>
        </w:rPr>
        <w:t xml:space="preserve">CSA Business Meeting Minutes </w:t>
      </w:r>
      <w:r w:rsidRPr="005C7CC2">
        <w:rPr>
          <w:b/>
          <w:sz w:val="24"/>
          <w:szCs w:val="24"/>
        </w:rPr>
        <w:br/>
      </w:r>
      <w:r w:rsidR="00F80AE6">
        <w:rPr>
          <w:b/>
          <w:sz w:val="24"/>
          <w:szCs w:val="24"/>
        </w:rPr>
        <w:t>February 7,</w:t>
      </w:r>
      <w:r w:rsidRPr="005C7CC2">
        <w:rPr>
          <w:b/>
          <w:sz w:val="24"/>
          <w:szCs w:val="24"/>
        </w:rPr>
        <w:t xml:space="preserve"> 20</w:t>
      </w:r>
      <w:r w:rsidR="00F80AE6">
        <w:rPr>
          <w:b/>
          <w:sz w:val="24"/>
          <w:szCs w:val="24"/>
        </w:rPr>
        <w:t>20</w:t>
      </w:r>
      <w:r w:rsidRPr="005C7CC2">
        <w:rPr>
          <w:b/>
          <w:sz w:val="24"/>
          <w:szCs w:val="24"/>
        </w:rPr>
        <w:br/>
      </w:r>
      <w:r w:rsidR="00F80AE6">
        <w:rPr>
          <w:rFonts w:ascii="Calibri" w:eastAsia="Times New Roman" w:hAnsi="Calibri" w:cs="Calibri"/>
          <w:b/>
          <w:color w:val="000000"/>
          <w:sz w:val="24"/>
          <w:szCs w:val="24"/>
        </w:rPr>
        <w:t>Valencia</w:t>
      </w:r>
      <w:r w:rsidRPr="005C7CC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College</w:t>
      </w:r>
    </w:p>
    <w:p w:rsidR="000265DF" w:rsidRPr="0031671B" w:rsidRDefault="00FC02F8" w:rsidP="00B02E9B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FC02F8">
        <w:rPr>
          <w:rFonts w:ascii="Calibri" w:eastAsia="Times New Roman" w:hAnsi="Calibri" w:cs="Calibri"/>
          <w:color w:val="000000"/>
        </w:rPr>
        <w:br/>
      </w:r>
      <w:r w:rsidR="000265DF" w:rsidRPr="0031671B">
        <w:rPr>
          <w:rFonts w:ascii="Calibri" w:eastAsia="Times New Roman" w:hAnsi="Calibri" w:cs="Calibri"/>
          <w:b/>
          <w:u w:val="single"/>
        </w:rPr>
        <w:t>Colleges Represented:</w:t>
      </w:r>
      <w:r w:rsidR="000265DF" w:rsidRPr="0031671B">
        <w:rPr>
          <w:rFonts w:ascii="Calibri" w:eastAsia="Times New Roman" w:hAnsi="Calibri" w:cs="Calibri"/>
        </w:rPr>
        <w:t xml:space="preserve">  Broward College; College of Central Florida; </w:t>
      </w:r>
      <w:r w:rsidR="0031671B" w:rsidRPr="0031671B">
        <w:rPr>
          <w:rFonts w:ascii="Calibri" w:eastAsia="Times New Roman" w:hAnsi="Calibri" w:cs="Calibri"/>
        </w:rPr>
        <w:t xml:space="preserve">College of the Florida Keys, </w:t>
      </w:r>
      <w:r w:rsidR="004575AA" w:rsidRPr="0031671B">
        <w:rPr>
          <w:rFonts w:ascii="Calibri" w:eastAsia="Times New Roman" w:hAnsi="Calibri" w:cs="Calibri"/>
        </w:rPr>
        <w:t>Daytona State College</w:t>
      </w:r>
      <w:r w:rsidR="004575AA">
        <w:rPr>
          <w:rFonts w:ascii="Calibri" w:eastAsia="Times New Roman" w:hAnsi="Calibri" w:cs="Calibri"/>
        </w:rPr>
        <w:t xml:space="preserve">, </w:t>
      </w:r>
      <w:r w:rsidR="000265DF" w:rsidRPr="0031671B">
        <w:rPr>
          <w:rFonts w:ascii="Calibri" w:eastAsia="Times New Roman" w:hAnsi="Calibri" w:cs="Calibri"/>
        </w:rPr>
        <w:t xml:space="preserve">Eastern Florida State College; </w:t>
      </w:r>
      <w:r w:rsidR="0031671B" w:rsidRPr="0031671B">
        <w:rPr>
          <w:rFonts w:ascii="Calibri" w:eastAsia="Times New Roman" w:hAnsi="Calibri" w:cs="Calibri"/>
        </w:rPr>
        <w:t xml:space="preserve">Florida Southwestern College; </w:t>
      </w:r>
      <w:r w:rsidR="000265DF" w:rsidRPr="0031671B">
        <w:rPr>
          <w:rFonts w:ascii="Calibri" w:eastAsia="Times New Roman" w:hAnsi="Calibri" w:cs="Calibri"/>
        </w:rPr>
        <w:t xml:space="preserve">Florida State College at Jacksonville; Hillsborough Community College; Indian River State College; Miami Dade College; </w:t>
      </w:r>
      <w:r w:rsidR="00BC5D81" w:rsidRPr="0031671B">
        <w:rPr>
          <w:rFonts w:ascii="Calibri" w:eastAsia="Times New Roman" w:hAnsi="Calibri" w:cs="Calibri"/>
        </w:rPr>
        <w:t xml:space="preserve">North Florida Community College; </w:t>
      </w:r>
      <w:r w:rsidR="000265DF" w:rsidRPr="0031671B">
        <w:rPr>
          <w:rFonts w:ascii="Calibri" w:eastAsia="Times New Roman" w:hAnsi="Calibri" w:cs="Calibri"/>
        </w:rPr>
        <w:t>Palm Beach State College; Pasco Hernando State College;</w:t>
      </w:r>
      <w:r w:rsidR="0031671B">
        <w:rPr>
          <w:rFonts w:ascii="Calibri" w:eastAsia="Times New Roman" w:hAnsi="Calibri" w:cs="Calibri"/>
        </w:rPr>
        <w:t xml:space="preserve"> </w:t>
      </w:r>
      <w:r w:rsidR="00F80AE6" w:rsidRPr="0031671B">
        <w:rPr>
          <w:rFonts w:ascii="Calibri" w:eastAsia="Times New Roman" w:hAnsi="Calibri" w:cs="Calibri"/>
        </w:rPr>
        <w:t>Pensacola St. College</w:t>
      </w:r>
      <w:r w:rsidR="00F80AE6">
        <w:rPr>
          <w:rFonts w:ascii="Calibri" w:eastAsia="Times New Roman" w:hAnsi="Calibri" w:cs="Calibri"/>
        </w:rPr>
        <w:t xml:space="preserve">, </w:t>
      </w:r>
      <w:r w:rsidR="00BC5D81" w:rsidRPr="0031671B">
        <w:rPr>
          <w:rFonts w:ascii="Calibri" w:eastAsia="Times New Roman" w:hAnsi="Calibri" w:cs="Calibri"/>
        </w:rPr>
        <w:t xml:space="preserve">Polk State College; </w:t>
      </w:r>
      <w:r w:rsidR="000B01B5" w:rsidRPr="0031671B">
        <w:rPr>
          <w:rFonts w:ascii="Calibri" w:eastAsia="Times New Roman" w:hAnsi="Calibri" w:cs="Calibri"/>
        </w:rPr>
        <w:t xml:space="preserve">Santa Fe College; </w:t>
      </w:r>
      <w:r w:rsidR="005E1BF9" w:rsidRPr="0031671B">
        <w:rPr>
          <w:rFonts w:ascii="Calibri" w:eastAsia="Times New Roman" w:hAnsi="Calibri" w:cs="Calibri"/>
        </w:rPr>
        <w:t>Seminole State College;</w:t>
      </w:r>
      <w:r w:rsidR="000265DF" w:rsidRPr="0031671B">
        <w:rPr>
          <w:rFonts w:ascii="Calibri" w:eastAsia="Times New Roman" w:hAnsi="Calibri" w:cs="Calibri"/>
        </w:rPr>
        <w:t xml:space="preserve"> </w:t>
      </w:r>
      <w:r w:rsidR="00F80AE6" w:rsidRPr="0031671B">
        <w:rPr>
          <w:rFonts w:ascii="Calibri" w:eastAsia="Times New Roman" w:hAnsi="Calibri" w:cs="Calibri"/>
        </w:rPr>
        <w:t>South Florida State College</w:t>
      </w:r>
      <w:r w:rsidR="00F80AE6">
        <w:rPr>
          <w:rFonts w:ascii="Calibri" w:eastAsia="Times New Roman" w:hAnsi="Calibri" w:cs="Calibri"/>
        </w:rPr>
        <w:t xml:space="preserve">, </w:t>
      </w:r>
      <w:r w:rsidR="00F80AE6" w:rsidRPr="0031671B">
        <w:rPr>
          <w:rFonts w:ascii="Calibri" w:eastAsia="Times New Roman" w:hAnsi="Calibri" w:cs="Calibri"/>
        </w:rPr>
        <w:t>State College of Florida, Manatee – Sarasota.</w:t>
      </w:r>
      <w:r w:rsidR="00F80AE6">
        <w:rPr>
          <w:rFonts w:ascii="Calibri" w:eastAsia="Times New Roman" w:hAnsi="Calibri" w:cs="Calibri"/>
        </w:rPr>
        <w:t xml:space="preserve">, </w:t>
      </w:r>
      <w:r w:rsidR="004575AA" w:rsidRPr="0031671B">
        <w:rPr>
          <w:rFonts w:ascii="Calibri" w:eastAsia="Times New Roman" w:hAnsi="Calibri" w:cs="Calibri"/>
        </w:rPr>
        <w:t>St Johns River State College</w:t>
      </w:r>
      <w:r w:rsidR="004575AA">
        <w:rPr>
          <w:rFonts w:ascii="Calibri" w:eastAsia="Times New Roman" w:hAnsi="Calibri" w:cs="Calibri"/>
        </w:rPr>
        <w:t xml:space="preserve">, </w:t>
      </w:r>
      <w:r w:rsidR="000265DF" w:rsidRPr="0031671B">
        <w:rPr>
          <w:rFonts w:ascii="Calibri" w:eastAsia="Times New Roman" w:hAnsi="Calibri" w:cs="Calibri"/>
        </w:rPr>
        <w:t xml:space="preserve">St. Petersburg College; Tallahassee Community College; </w:t>
      </w:r>
      <w:r w:rsidR="0031671B">
        <w:rPr>
          <w:rFonts w:ascii="Calibri" w:eastAsia="Times New Roman" w:hAnsi="Calibri" w:cs="Calibri"/>
        </w:rPr>
        <w:t xml:space="preserve">and </w:t>
      </w:r>
      <w:r w:rsidR="000265DF" w:rsidRPr="0031671B">
        <w:rPr>
          <w:rFonts w:ascii="Calibri" w:eastAsia="Times New Roman" w:hAnsi="Calibri" w:cs="Calibri"/>
        </w:rPr>
        <w:t>Valencia College.</w:t>
      </w:r>
    </w:p>
    <w:p w:rsidR="0031671B" w:rsidRPr="0031671B" w:rsidRDefault="0031671B" w:rsidP="00B5365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u w:val="single"/>
        </w:rPr>
      </w:pPr>
    </w:p>
    <w:p w:rsidR="00CF3888" w:rsidRPr="0031671B" w:rsidRDefault="000265DF" w:rsidP="00B5365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  <w:r w:rsidRPr="0031671B">
        <w:rPr>
          <w:rFonts w:ascii="Calibri" w:eastAsia="Times New Roman" w:hAnsi="Calibri" w:cs="Calibri"/>
          <w:b/>
          <w:u w:val="single"/>
        </w:rPr>
        <w:t>Colleges N</w:t>
      </w:r>
      <w:r w:rsidR="00977819" w:rsidRPr="0031671B">
        <w:rPr>
          <w:rFonts w:ascii="Calibri" w:eastAsia="Times New Roman" w:hAnsi="Calibri" w:cs="Calibri"/>
          <w:b/>
          <w:u w:val="single"/>
        </w:rPr>
        <w:t xml:space="preserve">ot </w:t>
      </w:r>
      <w:r w:rsidRPr="0031671B">
        <w:rPr>
          <w:rFonts w:ascii="Calibri" w:eastAsia="Times New Roman" w:hAnsi="Calibri" w:cs="Calibri"/>
          <w:b/>
          <w:u w:val="single"/>
        </w:rPr>
        <w:t>R</w:t>
      </w:r>
      <w:r w:rsidR="00CF3888" w:rsidRPr="0031671B">
        <w:rPr>
          <w:rFonts w:ascii="Calibri" w:eastAsia="Times New Roman" w:hAnsi="Calibri" w:cs="Calibri"/>
          <w:b/>
          <w:u w:val="single"/>
        </w:rPr>
        <w:t>epresented</w:t>
      </w:r>
      <w:r w:rsidR="00CF3888" w:rsidRPr="0031671B">
        <w:rPr>
          <w:rFonts w:ascii="Calibri" w:eastAsia="Times New Roman" w:hAnsi="Calibri" w:cs="Calibri"/>
        </w:rPr>
        <w:t>:  Chipola College;</w:t>
      </w:r>
      <w:r w:rsidR="004575AA">
        <w:rPr>
          <w:rFonts w:ascii="Calibri" w:eastAsia="Times New Roman" w:hAnsi="Calibri" w:cs="Calibri"/>
        </w:rPr>
        <w:t xml:space="preserve"> </w:t>
      </w:r>
      <w:r w:rsidR="00CF3888" w:rsidRPr="0031671B">
        <w:rPr>
          <w:rFonts w:ascii="Calibri" w:eastAsia="Times New Roman" w:hAnsi="Calibri" w:cs="Calibri"/>
        </w:rPr>
        <w:t>Florida Gateway College;</w:t>
      </w:r>
      <w:r w:rsidR="0031671B" w:rsidRPr="0031671B">
        <w:rPr>
          <w:rFonts w:ascii="Calibri" w:eastAsia="Times New Roman" w:hAnsi="Calibri" w:cs="Calibri"/>
        </w:rPr>
        <w:t xml:space="preserve"> </w:t>
      </w:r>
      <w:r w:rsidR="004575AA">
        <w:rPr>
          <w:rFonts w:ascii="Calibri" w:eastAsia="Times New Roman" w:hAnsi="Calibri" w:cs="Calibri"/>
        </w:rPr>
        <w:t xml:space="preserve">and </w:t>
      </w:r>
      <w:r w:rsidR="003E4C9C" w:rsidRPr="0031671B">
        <w:rPr>
          <w:rFonts w:ascii="Calibri" w:eastAsia="Times New Roman" w:hAnsi="Calibri" w:cs="Calibri"/>
        </w:rPr>
        <w:t>Northwest Florida State College</w:t>
      </w:r>
      <w:r w:rsidR="004575AA">
        <w:rPr>
          <w:rFonts w:ascii="Calibri" w:eastAsia="Times New Roman" w:hAnsi="Calibri" w:cs="Calibri"/>
        </w:rPr>
        <w:t>.</w:t>
      </w:r>
    </w:p>
    <w:p w:rsidR="00B5365C" w:rsidRPr="00B5365C" w:rsidRDefault="00B5365C" w:rsidP="00B5365C">
      <w:pPr>
        <w:shd w:val="clear" w:color="auto" w:fill="FFFFFF"/>
        <w:spacing w:after="0" w:line="240" w:lineRule="auto"/>
        <w:rPr>
          <w:rFonts w:ascii="Calibri" w:eastAsia="Times New Roman" w:hAnsi="Calibri" w:cs="Calibri"/>
        </w:rPr>
      </w:pPr>
    </w:p>
    <w:p w:rsidR="00F56C43" w:rsidRPr="00F56C43" w:rsidRDefault="00FC02F8" w:rsidP="00F56C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56C43">
        <w:rPr>
          <w:rFonts w:ascii="Calibri" w:eastAsia="Times New Roman" w:hAnsi="Calibri" w:cs="Calibri"/>
          <w:b/>
          <w:color w:val="000000"/>
        </w:rPr>
        <w:t>Opened by Chair-Dr. Sh</w:t>
      </w:r>
      <w:r w:rsidR="005E1BF9">
        <w:rPr>
          <w:rFonts w:ascii="Calibri" w:eastAsia="Times New Roman" w:hAnsi="Calibri" w:cs="Calibri"/>
          <w:b/>
          <w:color w:val="000000"/>
        </w:rPr>
        <w:t>e</w:t>
      </w:r>
      <w:r w:rsidRPr="00F56C43">
        <w:rPr>
          <w:rFonts w:ascii="Calibri" w:eastAsia="Times New Roman" w:hAnsi="Calibri" w:cs="Calibri"/>
          <w:b/>
          <w:color w:val="000000"/>
        </w:rPr>
        <w:t>ri Rowland</w:t>
      </w:r>
    </w:p>
    <w:p w:rsidR="00F56C43" w:rsidRDefault="00425EDB" w:rsidP="00F56C43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Welcome and i</w:t>
      </w:r>
      <w:r w:rsidR="00F56C43" w:rsidRPr="00F56C43">
        <w:rPr>
          <w:rFonts w:ascii="Calibri" w:eastAsia="Times New Roman" w:hAnsi="Calibri" w:cs="Calibri"/>
          <w:color w:val="000000"/>
        </w:rPr>
        <w:t>ntroductions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F71CE">
        <w:rPr>
          <w:rFonts w:ascii="Calibri" w:eastAsia="Times New Roman" w:hAnsi="Calibri" w:cs="Calibri"/>
          <w:color w:val="000000"/>
        </w:rPr>
        <w:t xml:space="preserve">of </w:t>
      </w:r>
      <w:r w:rsidR="004575AA">
        <w:rPr>
          <w:rFonts w:ascii="Calibri" w:eastAsia="Times New Roman" w:hAnsi="Calibri" w:cs="Calibri"/>
          <w:color w:val="000000"/>
        </w:rPr>
        <w:t xml:space="preserve">all </w:t>
      </w:r>
      <w:r>
        <w:rPr>
          <w:rFonts w:ascii="Calibri" w:eastAsia="Times New Roman" w:hAnsi="Calibri" w:cs="Calibri"/>
          <w:color w:val="000000"/>
        </w:rPr>
        <w:t>attendees</w:t>
      </w:r>
      <w:r w:rsidR="00F56C43" w:rsidRPr="00F56C43">
        <w:rPr>
          <w:rFonts w:ascii="Calibri" w:eastAsia="Times New Roman" w:hAnsi="Calibri" w:cs="Calibri"/>
          <w:color w:val="000000"/>
        </w:rPr>
        <w:t>.</w:t>
      </w:r>
    </w:p>
    <w:p w:rsidR="00F56C43" w:rsidRDefault="00F56C43" w:rsidP="00F56C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56C43" w:rsidRPr="00F56C43" w:rsidRDefault="00F56C43" w:rsidP="00F56C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56C43">
        <w:rPr>
          <w:rFonts w:ascii="Calibri" w:eastAsia="Times New Roman" w:hAnsi="Calibri" w:cs="Calibri"/>
          <w:b/>
          <w:color w:val="000000"/>
        </w:rPr>
        <w:t>Treasurer’s Report</w:t>
      </w:r>
    </w:p>
    <w:p w:rsidR="00425EDB" w:rsidRDefault="00425EDB" w:rsidP="00F56C4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Eileen Storck presented the Treasurer’s report.</w:t>
      </w:r>
    </w:p>
    <w:p w:rsidR="00F56C43" w:rsidRDefault="00657D79" w:rsidP="00F56C4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This meeting had expenses of $</w:t>
      </w:r>
      <w:r w:rsidR="00EF71CE">
        <w:rPr>
          <w:rFonts w:ascii="Calibri" w:eastAsia="Times New Roman" w:hAnsi="Calibri" w:cs="Calibri"/>
          <w:color w:val="000000"/>
        </w:rPr>
        <w:t>5,656</w:t>
      </w:r>
      <w:r>
        <w:rPr>
          <w:rFonts w:ascii="Calibri" w:eastAsia="Times New Roman" w:hAnsi="Calibri" w:cs="Calibri"/>
          <w:color w:val="000000"/>
        </w:rPr>
        <w:t xml:space="preserve"> and revenue of $</w:t>
      </w:r>
      <w:r w:rsidR="00EF71CE">
        <w:rPr>
          <w:rFonts w:ascii="Calibri" w:eastAsia="Times New Roman" w:hAnsi="Calibri" w:cs="Calibri"/>
          <w:color w:val="000000"/>
        </w:rPr>
        <w:t>6,781</w:t>
      </w:r>
      <w:r>
        <w:rPr>
          <w:rFonts w:ascii="Calibri" w:eastAsia="Times New Roman" w:hAnsi="Calibri" w:cs="Calibri"/>
          <w:color w:val="000000"/>
        </w:rPr>
        <w:t xml:space="preserve"> (</w:t>
      </w:r>
      <w:r w:rsidR="00A8576E">
        <w:rPr>
          <w:rFonts w:ascii="Calibri" w:eastAsia="Times New Roman" w:hAnsi="Calibri" w:cs="Calibri"/>
          <w:color w:val="000000"/>
        </w:rPr>
        <w:t xml:space="preserve">surplus </w:t>
      </w:r>
      <w:r>
        <w:rPr>
          <w:rFonts w:ascii="Calibri" w:eastAsia="Times New Roman" w:hAnsi="Calibri" w:cs="Calibri"/>
          <w:color w:val="000000"/>
        </w:rPr>
        <w:t>$</w:t>
      </w:r>
      <w:r w:rsidR="00EF71CE">
        <w:rPr>
          <w:rFonts w:ascii="Calibri" w:eastAsia="Times New Roman" w:hAnsi="Calibri" w:cs="Calibri"/>
          <w:color w:val="000000"/>
        </w:rPr>
        <w:t>1,124.30</w:t>
      </w:r>
      <w:r>
        <w:rPr>
          <w:rFonts w:ascii="Calibri" w:eastAsia="Times New Roman" w:hAnsi="Calibri" w:cs="Calibri"/>
          <w:color w:val="000000"/>
        </w:rPr>
        <w:t>).</w:t>
      </w:r>
    </w:p>
    <w:p w:rsidR="00657D79" w:rsidRDefault="00657D79" w:rsidP="00F56C4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Current account balance is $</w:t>
      </w:r>
      <w:r w:rsidR="00EF71CE">
        <w:rPr>
          <w:rFonts w:ascii="Calibri" w:eastAsia="Times New Roman" w:hAnsi="Calibri" w:cs="Calibri"/>
          <w:color w:val="000000"/>
        </w:rPr>
        <w:t>27,776.09</w:t>
      </w:r>
      <w:r>
        <w:rPr>
          <w:rFonts w:ascii="Calibri" w:eastAsia="Times New Roman" w:hAnsi="Calibri" w:cs="Calibri"/>
          <w:color w:val="000000"/>
        </w:rPr>
        <w:t>.</w:t>
      </w:r>
    </w:p>
    <w:p w:rsidR="00657D79" w:rsidRPr="00F56C43" w:rsidRDefault="00657D79" w:rsidP="00F56C4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B5365C" w:rsidRPr="00F56C43" w:rsidRDefault="00FC02F8" w:rsidP="00F56C4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F56C43">
        <w:rPr>
          <w:rFonts w:ascii="Calibri" w:eastAsia="Times New Roman" w:hAnsi="Calibri" w:cs="Calibri"/>
          <w:b/>
          <w:color w:val="000000"/>
        </w:rPr>
        <w:t>Secretary</w:t>
      </w:r>
      <w:r w:rsidR="00B5365C" w:rsidRPr="00F56C43">
        <w:rPr>
          <w:rFonts w:ascii="Calibri" w:eastAsia="Times New Roman" w:hAnsi="Calibri" w:cs="Calibri"/>
          <w:b/>
          <w:color w:val="000000"/>
        </w:rPr>
        <w:t>’s Report</w:t>
      </w:r>
    </w:p>
    <w:p w:rsidR="00F80AE6" w:rsidRDefault="00657D79" w:rsidP="00F80AE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Approved the </w:t>
      </w:r>
      <w:r w:rsidR="00F80AE6">
        <w:rPr>
          <w:rFonts w:ascii="Calibri" w:eastAsia="Times New Roman" w:hAnsi="Calibri" w:cs="Calibri"/>
          <w:color w:val="000000"/>
        </w:rPr>
        <w:t>minutes of the October</w:t>
      </w:r>
      <w:r w:rsidR="004575AA">
        <w:rPr>
          <w:rFonts w:ascii="Calibri" w:eastAsia="Times New Roman" w:hAnsi="Calibri" w:cs="Calibri"/>
          <w:color w:val="000000"/>
        </w:rPr>
        <w:t xml:space="preserve"> </w:t>
      </w:r>
      <w:r w:rsidR="00F1246A">
        <w:rPr>
          <w:rFonts w:ascii="Calibri" w:eastAsia="Times New Roman" w:hAnsi="Calibri" w:cs="Calibri"/>
          <w:color w:val="000000"/>
        </w:rPr>
        <w:t xml:space="preserve">business </w:t>
      </w:r>
      <w:r w:rsidR="004575AA">
        <w:rPr>
          <w:rFonts w:ascii="Calibri" w:eastAsia="Times New Roman" w:hAnsi="Calibri" w:cs="Calibri"/>
          <w:color w:val="000000"/>
        </w:rPr>
        <w:t>meeting</w:t>
      </w:r>
      <w:r w:rsidR="00F80AE6">
        <w:rPr>
          <w:rFonts w:ascii="Calibri" w:eastAsia="Times New Roman" w:hAnsi="Calibri" w:cs="Calibri"/>
          <w:color w:val="000000"/>
        </w:rPr>
        <w:t>.</w:t>
      </w:r>
    </w:p>
    <w:p w:rsidR="00F56C43" w:rsidRPr="00F56C43" w:rsidRDefault="00F56C43" w:rsidP="00F56C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984A8C" w:rsidRDefault="00657D79" w:rsidP="00984A8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657D79">
        <w:rPr>
          <w:rFonts w:ascii="Calibri" w:eastAsia="Times New Roman" w:hAnsi="Calibri" w:cs="Calibri"/>
          <w:b/>
          <w:color w:val="000000"/>
        </w:rPr>
        <w:t>Chair’s Report</w:t>
      </w:r>
    </w:p>
    <w:p w:rsidR="00F80AE6" w:rsidRDefault="00F80AE6" w:rsidP="00F80A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71CE">
        <w:rPr>
          <w:rFonts w:ascii="Calibri" w:eastAsia="Times New Roman" w:hAnsi="Calibri" w:cs="Calibri"/>
          <w:color w:val="000000"/>
        </w:rPr>
        <w:t xml:space="preserve">Dr. Rowland </w:t>
      </w:r>
      <w:r w:rsidR="00C74CC3">
        <w:rPr>
          <w:rFonts w:ascii="Calibri" w:eastAsia="Times New Roman" w:hAnsi="Calibri" w:cs="Calibri"/>
          <w:color w:val="000000"/>
        </w:rPr>
        <w:t xml:space="preserve">requested </w:t>
      </w:r>
      <w:r w:rsidRPr="00EF71CE">
        <w:rPr>
          <w:rFonts w:ascii="Calibri" w:eastAsia="Times New Roman" w:hAnsi="Calibri" w:cs="Calibri"/>
          <w:color w:val="000000"/>
        </w:rPr>
        <w:t>a Google Drive for resource sharing</w:t>
      </w:r>
      <w:r w:rsidR="00C74CC3">
        <w:rPr>
          <w:rFonts w:ascii="Calibri" w:eastAsia="Times New Roman" w:hAnsi="Calibri" w:cs="Calibri"/>
          <w:color w:val="000000"/>
        </w:rPr>
        <w:t xml:space="preserve">. Doug Ryan created and placed the drive </w:t>
      </w:r>
      <w:del w:id="1" w:author="Sheri Rowland" w:date="2020-02-10T17:42:00Z">
        <w:r w:rsidR="00F1246A" w:rsidDel="00C74CC3">
          <w:rPr>
            <w:rFonts w:ascii="Calibri" w:eastAsia="Times New Roman" w:hAnsi="Calibri" w:cs="Calibri"/>
            <w:color w:val="000000"/>
          </w:rPr>
          <w:delText>:</w:delText>
        </w:r>
      </w:del>
      <w:r w:rsidR="00F1246A">
        <w:rPr>
          <w:rFonts w:ascii="Calibri" w:eastAsia="Times New Roman" w:hAnsi="Calibri" w:cs="Calibri"/>
          <w:color w:val="000000"/>
        </w:rPr>
        <w:t xml:space="preserve"> </w:t>
      </w:r>
      <w:hyperlink r:id="rId9" w:history="1">
        <w:r w:rsidR="00F1246A" w:rsidRPr="00FA744E">
          <w:rPr>
            <w:rStyle w:val="Hyperlink"/>
          </w:rPr>
          <w:t>http://www.fcscouncils.org/</w:t>
        </w:r>
      </w:hyperlink>
      <w:r w:rsidR="00F1246A">
        <w:rPr>
          <w:color w:val="1F497D"/>
        </w:rPr>
        <w:t xml:space="preserve">  </w:t>
      </w:r>
      <w:r w:rsidR="00F1246A" w:rsidRPr="00F1246A">
        <w:t>under Student Affairs, CSA Resources, and then select CSA Files</w:t>
      </w:r>
      <w:r w:rsidR="00F1246A">
        <w:t>.</w:t>
      </w:r>
    </w:p>
    <w:p w:rsidR="00EF71CE" w:rsidRDefault="00EF71CE" w:rsidP="00F80A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F71CE" w:rsidRDefault="00EF71CE" w:rsidP="00F80A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Dr. Rowland facilitated a discussion about Thursday’s session on </w:t>
      </w:r>
      <w:r w:rsidR="000B01B5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 xml:space="preserve">onduct notations on the Academic Transcript. </w:t>
      </w:r>
      <w:r w:rsidR="00F1246A">
        <w:rPr>
          <w:rFonts w:ascii="Calibri" w:eastAsia="Times New Roman" w:hAnsi="Calibri" w:cs="Calibri"/>
          <w:color w:val="000000"/>
        </w:rPr>
        <w:t>The group</w:t>
      </w:r>
      <w:r>
        <w:rPr>
          <w:rFonts w:ascii="Calibri" w:eastAsia="Times New Roman" w:hAnsi="Calibri" w:cs="Calibri"/>
          <w:color w:val="000000"/>
        </w:rPr>
        <w:t xml:space="preserve"> decided to </w:t>
      </w:r>
      <w:r w:rsidR="00A11FA5">
        <w:rPr>
          <w:rFonts w:ascii="Calibri" w:eastAsia="Times New Roman" w:hAnsi="Calibri" w:cs="Calibri"/>
          <w:color w:val="000000"/>
        </w:rPr>
        <w:t xml:space="preserve">share institution-specific information at our June meeting (admissions application, FERPA interpretation, cross-institutional communication, </w:t>
      </w:r>
      <w:proofErr w:type="spellStart"/>
      <w:r w:rsidR="00A11FA5">
        <w:rPr>
          <w:rFonts w:ascii="Calibri" w:eastAsia="Times New Roman" w:hAnsi="Calibri" w:cs="Calibri"/>
          <w:color w:val="000000"/>
        </w:rPr>
        <w:t>etc</w:t>
      </w:r>
      <w:proofErr w:type="spellEnd"/>
      <w:r w:rsidR="00A11FA5">
        <w:rPr>
          <w:rFonts w:ascii="Calibri" w:eastAsia="Times New Roman" w:hAnsi="Calibri" w:cs="Calibri"/>
          <w:color w:val="000000"/>
        </w:rPr>
        <w:t>…) Janice</w:t>
      </w:r>
      <w:r w:rsidR="004575AA">
        <w:rPr>
          <w:rFonts w:ascii="Calibri" w:eastAsia="Times New Roman" w:hAnsi="Calibri" w:cs="Calibri"/>
          <w:color w:val="000000"/>
        </w:rPr>
        <w:t xml:space="preserve"> Stubbs </w:t>
      </w:r>
      <w:r w:rsidR="00A11FA5">
        <w:rPr>
          <w:rFonts w:ascii="Calibri" w:eastAsia="Times New Roman" w:hAnsi="Calibri" w:cs="Calibri"/>
          <w:color w:val="000000"/>
        </w:rPr>
        <w:t>from Broward College will take the lead</w:t>
      </w:r>
      <w:r w:rsidR="00F1246A">
        <w:rPr>
          <w:rFonts w:ascii="Calibri" w:eastAsia="Times New Roman" w:hAnsi="Calibri" w:cs="Calibri"/>
          <w:color w:val="000000"/>
        </w:rPr>
        <w:t xml:space="preserve"> in compiling &amp; analyzing this information</w:t>
      </w:r>
      <w:r w:rsidR="00A11FA5">
        <w:rPr>
          <w:rFonts w:ascii="Calibri" w:eastAsia="Times New Roman" w:hAnsi="Calibri" w:cs="Calibri"/>
          <w:color w:val="000000"/>
        </w:rPr>
        <w:t xml:space="preserve">. Dr. Rowland will post </w:t>
      </w:r>
      <w:r w:rsidR="00F1246A">
        <w:rPr>
          <w:rFonts w:ascii="Calibri" w:eastAsia="Times New Roman" w:hAnsi="Calibri" w:cs="Calibri"/>
          <w:color w:val="000000"/>
        </w:rPr>
        <w:t>Thursday</w:t>
      </w:r>
      <w:r w:rsidR="00A11FA5">
        <w:rPr>
          <w:rFonts w:ascii="Calibri" w:eastAsia="Times New Roman" w:hAnsi="Calibri" w:cs="Calibri"/>
          <w:color w:val="000000"/>
        </w:rPr>
        <w:t>’s presentation on the Google Drive.</w:t>
      </w:r>
      <w:ins w:id="2" w:author="Sheri Rowland" w:date="2020-02-10T17:42:00Z">
        <w:r w:rsidR="00C74CC3">
          <w:rPr>
            <w:rFonts w:ascii="Calibri" w:eastAsia="Times New Roman" w:hAnsi="Calibri" w:cs="Calibri"/>
            <w:color w:val="000000"/>
          </w:rPr>
          <w:t xml:space="preserve"> </w:t>
        </w:r>
      </w:ins>
    </w:p>
    <w:p w:rsidR="00EF71CE" w:rsidRPr="00EF71CE" w:rsidRDefault="00EF71CE" w:rsidP="00F80AE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701B1" w:rsidRDefault="005E1BF9" w:rsidP="00F701B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Florida College System Activities Association</w:t>
      </w:r>
      <w:r w:rsidR="00BC5D81">
        <w:rPr>
          <w:rFonts w:ascii="Calibri" w:eastAsia="Times New Roman" w:hAnsi="Calibri" w:cs="Calibri"/>
          <w:b/>
          <w:color w:val="000000"/>
        </w:rPr>
        <w:t xml:space="preserve"> (FCSAA)</w:t>
      </w:r>
    </w:p>
    <w:p w:rsidR="00425EDB" w:rsidRPr="00425EDB" w:rsidRDefault="00A11FA5" w:rsidP="00A11FA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next meeting is in May.</w:t>
      </w:r>
    </w:p>
    <w:p w:rsidR="00425EDB" w:rsidRDefault="00425EDB" w:rsidP="00EF6722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9A255F" w:rsidRPr="009A255F" w:rsidRDefault="009A255F" w:rsidP="009A25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Presentation: </w:t>
      </w:r>
      <w:r w:rsidR="00EF71CE">
        <w:rPr>
          <w:rFonts w:ascii="Calibri" w:eastAsia="Times New Roman" w:hAnsi="Calibri" w:cs="Calibri"/>
          <w:b/>
          <w:color w:val="000000"/>
        </w:rPr>
        <w:t>Gen Z</w:t>
      </w:r>
      <w:r>
        <w:rPr>
          <w:rFonts w:ascii="Calibri" w:eastAsia="Times New Roman" w:hAnsi="Calibri" w:cs="Calibri"/>
          <w:b/>
          <w:color w:val="000000"/>
        </w:rPr>
        <w:t>-</w:t>
      </w:r>
      <w:r w:rsidR="00EF71CE">
        <w:rPr>
          <w:rFonts w:ascii="Calibri" w:eastAsia="Times New Roman" w:hAnsi="Calibri" w:cs="Calibri"/>
          <w:b/>
          <w:color w:val="000000"/>
        </w:rPr>
        <w:t xml:space="preserve"> Creators, Collaborators, &amp; Influencers (Dr. Claire Brady &amp; Dr. Rich Barnhouse)</w:t>
      </w:r>
      <w:r w:rsidR="00AF493B">
        <w:rPr>
          <w:rFonts w:ascii="Calibri" w:eastAsia="Times New Roman" w:hAnsi="Calibri" w:cs="Calibri"/>
          <w:b/>
          <w:color w:val="000000"/>
        </w:rPr>
        <w:t>, will also be made available on Google Drive.</w:t>
      </w:r>
    </w:p>
    <w:p w:rsidR="0046322E" w:rsidRPr="003A4E2B" w:rsidRDefault="0046322E" w:rsidP="003A4E2B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42269" w:rsidRPr="00CE5EDB" w:rsidRDefault="00A42269" w:rsidP="00CE5E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CE5EDB">
        <w:rPr>
          <w:rFonts w:ascii="Calibri" w:eastAsia="Times New Roman" w:hAnsi="Calibri" w:cs="Calibri"/>
          <w:b/>
          <w:color w:val="000000"/>
        </w:rPr>
        <w:t>Nuts and Bolts</w:t>
      </w:r>
    </w:p>
    <w:p w:rsidR="006840B2" w:rsidRDefault="00D00DF0" w:rsidP="00A422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Sharing of ideas and internal policies</w:t>
      </w:r>
      <w:r w:rsidR="006840B2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related to the following</w:t>
      </w:r>
      <w:r w:rsidR="006840B2">
        <w:rPr>
          <w:rFonts w:ascii="Calibri" w:eastAsia="Times New Roman" w:hAnsi="Calibri" w:cs="Calibri"/>
          <w:color w:val="000000"/>
        </w:rPr>
        <w:t xml:space="preserve"> areas</w:t>
      </w:r>
      <w:r>
        <w:rPr>
          <w:rFonts w:ascii="Calibri" w:eastAsia="Times New Roman" w:hAnsi="Calibri" w:cs="Calibri"/>
          <w:color w:val="000000"/>
        </w:rPr>
        <w:t xml:space="preserve"> of concern were addressed during the Nuts and Bolts session</w:t>
      </w:r>
      <w:r w:rsidR="006840B2">
        <w:rPr>
          <w:rFonts w:ascii="Calibri" w:eastAsia="Times New Roman" w:hAnsi="Calibri" w:cs="Calibri"/>
          <w:color w:val="000000"/>
        </w:rPr>
        <w:t xml:space="preserve">: </w:t>
      </w:r>
      <w:r w:rsidR="00EA73D0">
        <w:rPr>
          <w:rFonts w:ascii="Calibri" w:eastAsia="Times New Roman" w:hAnsi="Calibri" w:cs="Calibri"/>
          <w:color w:val="000000"/>
        </w:rPr>
        <w:t xml:space="preserve">data sharing with local school districts, </w:t>
      </w:r>
      <w:r w:rsidR="00404BCA">
        <w:rPr>
          <w:rFonts w:ascii="Calibri" w:eastAsia="Times New Roman" w:hAnsi="Calibri" w:cs="Calibri"/>
          <w:color w:val="000000"/>
        </w:rPr>
        <w:t xml:space="preserve">CRM’s (Hobson’s, </w:t>
      </w:r>
      <w:proofErr w:type="spellStart"/>
      <w:r w:rsidR="00404BCA">
        <w:rPr>
          <w:rFonts w:ascii="Calibri" w:eastAsia="Times New Roman" w:hAnsi="Calibri" w:cs="Calibri"/>
          <w:color w:val="000000"/>
        </w:rPr>
        <w:t>TargetX</w:t>
      </w:r>
      <w:proofErr w:type="spellEnd"/>
      <w:r w:rsidR="00404BCA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="00404BCA">
        <w:rPr>
          <w:rFonts w:ascii="Calibri" w:eastAsia="Times New Roman" w:hAnsi="Calibri" w:cs="Calibri"/>
          <w:color w:val="000000"/>
        </w:rPr>
        <w:t>Hubspot</w:t>
      </w:r>
      <w:proofErr w:type="spellEnd"/>
      <w:r w:rsidR="00404BCA">
        <w:rPr>
          <w:rFonts w:ascii="Calibri" w:eastAsia="Times New Roman" w:hAnsi="Calibri" w:cs="Calibri"/>
          <w:color w:val="000000"/>
        </w:rPr>
        <w:t>), free regalia (Seminole, Miami-Dade, &amp; Valencia), residency AACC guidebook</w:t>
      </w:r>
      <w:r w:rsidR="009A255F">
        <w:rPr>
          <w:rFonts w:ascii="Calibri" w:eastAsia="Times New Roman" w:hAnsi="Calibri" w:cs="Calibri"/>
          <w:color w:val="000000"/>
        </w:rPr>
        <w:t xml:space="preserve">, DAVE contract/batch feed, rename residency to “discounted tuition” (Santa Fe), </w:t>
      </w:r>
      <w:r w:rsidR="004575AA">
        <w:rPr>
          <w:rFonts w:ascii="Calibri" w:eastAsia="Times New Roman" w:hAnsi="Calibri" w:cs="Calibri"/>
          <w:color w:val="000000"/>
        </w:rPr>
        <w:t xml:space="preserve">spring </w:t>
      </w:r>
      <w:r w:rsidR="009A255F">
        <w:rPr>
          <w:rFonts w:ascii="Calibri" w:eastAsia="Times New Roman" w:hAnsi="Calibri" w:cs="Calibri"/>
          <w:color w:val="000000"/>
        </w:rPr>
        <w:t xml:space="preserve">enrollment </w:t>
      </w:r>
      <w:r w:rsidR="004575AA">
        <w:rPr>
          <w:rFonts w:ascii="Calibri" w:eastAsia="Times New Roman" w:hAnsi="Calibri" w:cs="Calibri"/>
          <w:color w:val="000000"/>
        </w:rPr>
        <w:t>trends, and a reminder about the Student Development Commission Conference in May at Seminole State College.</w:t>
      </w:r>
    </w:p>
    <w:p w:rsidR="00E27467" w:rsidRDefault="00E27467" w:rsidP="00E274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27467" w:rsidRDefault="00E27467" w:rsidP="00E274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E27467">
        <w:rPr>
          <w:rFonts w:ascii="Calibri" w:eastAsia="Times New Roman" w:hAnsi="Calibri" w:cs="Calibri"/>
          <w:b/>
          <w:color w:val="000000"/>
        </w:rPr>
        <w:t>Agenda topics for future meetings</w:t>
      </w:r>
      <w:r w:rsidR="00960D7A">
        <w:rPr>
          <w:rFonts w:ascii="Calibri" w:eastAsia="Times New Roman" w:hAnsi="Calibri" w:cs="Calibri"/>
          <w:b/>
          <w:color w:val="000000"/>
        </w:rPr>
        <w:t>/website additions</w:t>
      </w:r>
    </w:p>
    <w:p w:rsidR="004575AA" w:rsidRPr="004575AA" w:rsidRDefault="004575AA" w:rsidP="004575A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575AA">
        <w:rPr>
          <w:rFonts w:ascii="Calibri" w:eastAsia="Times New Roman" w:hAnsi="Calibri" w:cs="Calibri"/>
          <w:color w:val="000000"/>
        </w:rPr>
        <w:t xml:space="preserve">Bridges out of Poverty </w:t>
      </w:r>
      <w:r>
        <w:rPr>
          <w:rFonts w:ascii="Calibri" w:eastAsia="Times New Roman" w:hAnsi="Calibri" w:cs="Calibri"/>
          <w:color w:val="000000"/>
        </w:rPr>
        <w:t xml:space="preserve">training </w:t>
      </w:r>
      <w:r w:rsidRPr="004575AA">
        <w:rPr>
          <w:rFonts w:ascii="Calibri" w:eastAsia="Times New Roman" w:hAnsi="Calibri" w:cs="Calibri"/>
          <w:color w:val="000000"/>
        </w:rPr>
        <w:t>condensed version (Eileen</w:t>
      </w:r>
      <w:r w:rsidR="00863860">
        <w:rPr>
          <w:rFonts w:ascii="Calibri" w:eastAsia="Times New Roman" w:hAnsi="Calibri" w:cs="Calibri"/>
          <w:color w:val="000000"/>
        </w:rPr>
        <w:t xml:space="preserve"> Storck</w:t>
      </w:r>
      <w:r w:rsidRPr="004575AA">
        <w:rPr>
          <w:rFonts w:ascii="Calibri" w:eastAsia="Times New Roman" w:hAnsi="Calibri" w:cs="Calibri"/>
          <w:color w:val="000000"/>
        </w:rPr>
        <w:t xml:space="preserve"> to coordinate)</w:t>
      </w:r>
    </w:p>
    <w:p w:rsidR="004575AA" w:rsidRDefault="004575AA" w:rsidP="004575A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575AA">
        <w:rPr>
          <w:rFonts w:ascii="Calibri" w:eastAsia="Times New Roman" w:hAnsi="Calibri" w:cs="Calibri"/>
          <w:color w:val="000000"/>
        </w:rPr>
        <w:t xml:space="preserve">Student Conduct discussion part 2 (Janice </w:t>
      </w:r>
      <w:r w:rsidR="00557657">
        <w:rPr>
          <w:rFonts w:ascii="Calibri" w:eastAsia="Times New Roman" w:hAnsi="Calibri" w:cs="Calibri"/>
          <w:color w:val="000000"/>
        </w:rPr>
        <w:t>Stubbs</w:t>
      </w:r>
      <w:r w:rsidRPr="004575AA">
        <w:rPr>
          <w:rFonts w:ascii="Calibri" w:eastAsia="Times New Roman" w:hAnsi="Calibri" w:cs="Calibri"/>
          <w:color w:val="000000"/>
        </w:rPr>
        <w:t>)</w:t>
      </w:r>
    </w:p>
    <w:p w:rsidR="00ED6F79" w:rsidRDefault="00ED6F79" w:rsidP="004575A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Examples of strong communication samples (Google drive)</w:t>
      </w:r>
    </w:p>
    <w:p w:rsidR="007A2271" w:rsidRPr="004575AA" w:rsidRDefault="007A2271" w:rsidP="004575A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Panel of K-12 educators</w:t>
      </w:r>
    </w:p>
    <w:p w:rsidR="00960D7A" w:rsidRPr="00E27467" w:rsidRDefault="00960D7A" w:rsidP="00E27467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00DF0" w:rsidRPr="005C7CC2" w:rsidRDefault="008E6098" w:rsidP="00CE5E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C7CC2">
        <w:rPr>
          <w:rFonts w:ascii="Calibri" w:eastAsia="Times New Roman" w:hAnsi="Calibri" w:cs="Calibri"/>
          <w:color w:val="000000"/>
        </w:rPr>
        <w:t xml:space="preserve">There being no further business or discussions, the meeting adjourned.  </w:t>
      </w:r>
    </w:p>
    <w:p w:rsidR="00D00DF0" w:rsidRPr="005C7CC2" w:rsidRDefault="00D00DF0" w:rsidP="005C46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C02F8" w:rsidRPr="005C7CC2" w:rsidRDefault="007855EA" w:rsidP="005C46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5C7CC2">
        <w:rPr>
          <w:rFonts w:ascii="Calibri" w:eastAsia="Times New Roman" w:hAnsi="Calibri" w:cs="Calibri"/>
          <w:color w:val="000000"/>
        </w:rPr>
        <w:t xml:space="preserve">Respectfully Submitted by </w:t>
      </w:r>
      <w:r w:rsidR="006A1879">
        <w:rPr>
          <w:rFonts w:ascii="Calibri" w:eastAsia="Times New Roman" w:hAnsi="Calibri" w:cs="Calibri"/>
          <w:color w:val="000000"/>
        </w:rPr>
        <w:t>Dr. Claire Brady</w:t>
      </w:r>
      <w:r w:rsidRPr="005C7CC2">
        <w:rPr>
          <w:rFonts w:ascii="Calibri" w:eastAsia="Times New Roman" w:hAnsi="Calibri" w:cs="Calibri"/>
          <w:color w:val="000000"/>
        </w:rPr>
        <w:t xml:space="preserve">; </w:t>
      </w:r>
      <w:r w:rsidR="0083109D">
        <w:rPr>
          <w:rFonts w:ascii="Calibri" w:eastAsia="Times New Roman" w:hAnsi="Calibri" w:cs="Calibri"/>
          <w:color w:val="000000"/>
        </w:rPr>
        <w:t xml:space="preserve">Lake-Sumter </w:t>
      </w:r>
      <w:r w:rsidRPr="005C7CC2">
        <w:rPr>
          <w:rFonts w:ascii="Calibri" w:eastAsia="Times New Roman" w:hAnsi="Calibri" w:cs="Calibri"/>
          <w:color w:val="000000"/>
        </w:rPr>
        <w:t>State College; CSA Secretary 2019</w:t>
      </w:r>
      <w:r w:rsidR="0083109D">
        <w:rPr>
          <w:rFonts w:ascii="Calibri" w:eastAsia="Times New Roman" w:hAnsi="Calibri" w:cs="Calibri"/>
          <w:color w:val="000000"/>
        </w:rPr>
        <w:t>-20</w:t>
      </w:r>
      <w:r w:rsidR="00CE5EDB" w:rsidRPr="005C7CC2">
        <w:rPr>
          <w:rFonts w:ascii="Calibri" w:eastAsia="Times New Roman" w:hAnsi="Calibri" w:cs="Calibri"/>
          <w:color w:val="000000"/>
        </w:rPr>
        <w:t>.</w:t>
      </w:r>
    </w:p>
    <w:p w:rsidR="00851A27" w:rsidRDefault="00851A27"/>
    <w:sectPr w:rsidR="00851A27" w:rsidSect="0049509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30" w:rsidRDefault="003B7330" w:rsidP="005C7CC2">
      <w:pPr>
        <w:spacing w:after="0" w:line="240" w:lineRule="auto"/>
      </w:pPr>
      <w:r>
        <w:separator/>
      </w:r>
    </w:p>
  </w:endnote>
  <w:endnote w:type="continuationSeparator" w:id="0">
    <w:p w:rsidR="003B7330" w:rsidRDefault="003B7330" w:rsidP="005C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59"/>
    <w:family w:val="auto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CC2" w:rsidRDefault="005C7C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CC2" w:rsidRDefault="005C7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30" w:rsidRDefault="003B7330" w:rsidP="005C7CC2">
      <w:pPr>
        <w:spacing w:after="0" w:line="240" w:lineRule="auto"/>
      </w:pPr>
      <w:r>
        <w:separator/>
      </w:r>
    </w:p>
  </w:footnote>
  <w:footnote w:type="continuationSeparator" w:id="0">
    <w:p w:rsidR="003B7330" w:rsidRDefault="003B7330" w:rsidP="005C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A72"/>
    <w:multiLevelType w:val="hybridMultilevel"/>
    <w:tmpl w:val="FDDA19F8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49B65A6"/>
    <w:multiLevelType w:val="hybridMultilevel"/>
    <w:tmpl w:val="07B4F1BA"/>
    <w:lvl w:ilvl="0" w:tplc="02EED63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10AA"/>
    <w:multiLevelType w:val="hybridMultilevel"/>
    <w:tmpl w:val="163C6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C2D39"/>
    <w:multiLevelType w:val="hybridMultilevel"/>
    <w:tmpl w:val="397A84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E26CEA"/>
    <w:multiLevelType w:val="hybridMultilevel"/>
    <w:tmpl w:val="1F5438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F452D9"/>
    <w:multiLevelType w:val="hybridMultilevel"/>
    <w:tmpl w:val="43D4A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E1658D"/>
    <w:multiLevelType w:val="hybridMultilevel"/>
    <w:tmpl w:val="2C529B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F40F6"/>
    <w:multiLevelType w:val="hybridMultilevel"/>
    <w:tmpl w:val="9CD8A4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243254"/>
    <w:multiLevelType w:val="hybridMultilevel"/>
    <w:tmpl w:val="6AE65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9879FD"/>
    <w:multiLevelType w:val="hybridMultilevel"/>
    <w:tmpl w:val="E8082036"/>
    <w:lvl w:ilvl="0" w:tplc="A40CD9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0381E"/>
    <w:multiLevelType w:val="hybridMultilevel"/>
    <w:tmpl w:val="B4F81CF0"/>
    <w:lvl w:ilvl="0" w:tplc="71402688">
      <w:start w:val="1"/>
      <w:numFmt w:val="upperRoman"/>
      <w:lvlText w:val="%1."/>
      <w:lvlJc w:val="left"/>
      <w:pPr>
        <w:ind w:left="720" w:hanging="72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665AEC"/>
    <w:multiLevelType w:val="hybridMultilevel"/>
    <w:tmpl w:val="964A3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ri Rowland">
    <w15:presenceInfo w15:providerId="AD" w15:userId="S-1-5-21-2636524118-2206894153-3516026606-566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F8"/>
    <w:rsid w:val="000265DF"/>
    <w:rsid w:val="00040599"/>
    <w:rsid w:val="00092D04"/>
    <w:rsid w:val="000B01B5"/>
    <w:rsid w:val="00161D52"/>
    <w:rsid w:val="00163F4F"/>
    <w:rsid w:val="002321B0"/>
    <w:rsid w:val="0023326B"/>
    <w:rsid w:val="002A2947"/>
    <w:rsid w:val="002B290E"/>
    <w:rsid w:val="002B32DD"/>
    <w:rsid w:val="002E5935"/>
    <w:rsid w:val="002F71CD"/>
    <w:rsid w:val="0031671B"/>
    <w:rsid w:val="00337238"/>
    <w:rsid w:val="00366CA4"/>
    <w:rsid w:val="00391A30"/>
    <w:rsid w:val="003A4E2B"/>
    <w:rsid w:val="003B7330"/>
    <w:rsid w:val="003E4C9C"/>
    <w:rsid w:val="00404BCA"/>
    <w:rsid w:val="00412298"/>
    <w:rsid w:val="00425EDB"/>
    <w:rsid w:val="004575AA"/>
    <w:rsid w:val="0046322E"/>
    <w:rsid w:val="00495093"/>
    <w:rsid w:val="004A4ABA"/>
    <w:rsid w:val="004D3A6B"/>
    <w:rsid w:val="004E760C"/>
    <w:rsid w:val="004F1AA6"/>
    <w:rsid w:val="00502A78"/>
    <w:rsid w:val="00557657"/>
    <w:rsid w:val="00563630"/>
    <w:rsid w:val="005C46EB"/>
    <w:rsid w:val="005C7CC2"/>
    <w:rsid w:val="005E1BF9"/>
    <w:rsid w:val="005E20AC"/>
    <w:rsid w:val="005E3931"/>
    <w:rsid w:val="006223AB"/>
    <w:rsid w:val="00657D79"/>
    <w:rsid w:val="00667760"/>
    <w:rsid w:val="006840B2"/>
    <w:rsid w:val="006A1879"/>
    <w:rsid w:val="006B09E0"/>
    <w:rsid w:val="0072241E"/>
    <w:rsid w:val="00752BE3"/>
    <w:rsid w:val="00770935"/>
    <w:rsid w:val="007855EA"/>
    <w:rsid w:val="0078706E"/>
    <w:rsid w:val="007A2271"/>
    <w:rsid w:val="007B201F"/>
    <w:rsid w:val="007D0FF7"/>
    <w:rsid w:val="007E7A1B"/>
    <w:rsid w:val="007F7D99"/>
    <w:rsid w:val="0080215E"/>
    <w:rsid w:val="00830C4F"/>
    <w:rsid w:val="00830C9A"/>
    <w:rsid w:val="0083109D"/>
    <w:rsid w:val="00851A27"/>
    <w:rsid w:val="00863860"/>
    <w:rsid w:val="0088703E"/>
    <w:rsid w:val="008B72C5"/>
    <w:rsid w:val="008E438D"/>
    <w:rsid w:val="008E6098"/>
    <w:rsid w:val="008F3E88"/>
    <w:rsid w:val="009040B1"/>
    <w:rsid w:val="00960D7A"/>
    <w:rsid w:val="00977819"/>
    <w:rsid w:val="00984A8C"/>
    <w:rsid w:val="009A255F"/>
    <w:rsid w:val="009F0073"/>
    <w:rsid w:val="00A11FA5"/>
    <w:rsid w:val="00A42269"/>
    <w:rsid w:val="00A8576E"/>
    <w:rsid w:val="00AD4184"/>
    <w:rsid w:val="00AF493B"/>
    <w:rsid w:val="00B02E9B"/>
    <w:rsid w:val="00B138AA"/>
    <w:rsid w:val="00B31853"/>
    <w:rsid w:val="00B5365C"/>
    <w:rsid w:val="00BC5D81"/>
    <w:rsid w:val="00BE0B2C"/>
    <w:rsid w:val="00C22931"/>
    <w:rsid w:val="00C74CC3"/>
    <w:rsid w:val="00CE5EDB"/>
    <w:rsid w:val="00CF3888"/>
    <w:rsid w:val="00D00DF0"/>
    <w:rsid w:val="00D11D36"/>
    <w:rsid w:val="00D55160"/>
    <w:rsid w:val="00D662A4"/>
    <w:rsid w:val="00E27467"/>
    <w:rsid w:val="00E54D4E"/>
    <w:rsid w:val="00EA469A"/>
    <w:rsid w:val="00EA73D0"/>
    <w:rsid w:val="00ED6F79"/>
    <w:rsid w:val="00EF4CEC"/>
    <w:rsid w:val="00EF6722"/>
    <w:rsid w:val="00EF71CE"/>
    <w:rsid w:val="00F1246A"/>
    <w:rsid w:val="00F237C7"/>
    <w:rsid w:val="00F24EC2"/>
    <w:rsid w:val="00F24F14"/>
    <w:rsid w:val="00F34A0B"/>
    <w:rsid w:val="00F56C43"/>
    <w:rsid w:val="00F65A45"/>
    <w:rsid w:val="00F701B1"/>
    <w:rsid w:val="00F80AE6"/>
    <w:rsid w:val="00FC02F8"/>
    <w:rsid w:val="00FC5CE1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FC02F8"/>
  </w:style>
  <w:style w:type="character" w:customStyle="1" w:styleId="fcem">
    <w:name w:val="_fce_m"/>
    <w:basedOn w:val="DefaultParagraphFont"/>
    <w:rsid w:val="00FC02F8"/>
  </w:style>
  <w:style w:type="character" w:customStyle="1" w:styleId="fc4">
    <w:name w:val="_fc_4"/>
    <w:basedOn w:val="DefaultParagraphFont"/>
    <w:rsid w:val="00FC02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02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02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02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02F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C43"/>
    <w:pPr>
      <w:ind w:left="720"/>
      <w:contextualSpacing/>
    </w:pPr>
  </w:style>
  <w:style w:type="table" w:styleId="TableGrid">
    <w:name w:val="Table Grid"/>
    <w:basedOn w:val="TableNormal"/>
    <w:uiPriority w:val="59"/>
    <w:rsid w:val="00B1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2"/>
  </w:style>
  <w:style w:type="paragraph" w:styleId="Footer">
    <w:name w:val="footer"/>
    <w:basedOn w:val="Normal"/>
    <w:link w:val="FooterChar"/>
    <w:uiPriority w:val="99"/>
    <w:unhideWhenUsed/>
    <w:rsid w:val="005C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2"/>
  </w:style>
  <w:style w:type="character" w:styleId="Hyperlink">
    <w:name w:val="Hyperlink"/>
    <w:basedOn w:val="DefaultParagraphFont"/>
    <w:uiPriority w:val="99"/>
    <w:unhideWhenUsed/>
    <w:rsid w:val="00F1246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4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FC02F8"/>
  </w:style>
  <w:style w:type="character" w:customStyle="1" w:styleId="fcem">
    <w:name w:val="_fce_m"/>
    <w:basedOn w:val="DefaultParagraphFont"/>
    <w:rsid w:val="00FC02F8"/>
  </w:style>
  <w:style w:type="character" w:customStyle="1" w:styleId="fc4">
    <w:name w:val="_fc_4"/>
    <w:basedOn w:val="DefaultParagraphFont"/>
    <w:rsid w:val="00FC02F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02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02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02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02F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C43"/>
    <w:pPr>
      <w:ind w:left="720"/>
      <w:contextualSpacing/>
    </w:pPr>
  </w:style>
  <w:style w:type="table" w:styleId="TableGrid">
    <w:name w:val="Table Grid"/>
    <w:basedOn w:val="TableNormal"/>
    <w:uiPriority w:val="59"/>
    <w:rsid w:val="00B1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2"/>
  </w:style>
  <w:style w:type="paragraph" w:styleId="Footer">
    <w:name w:val="footer"/>
    <w:basedOn w:val="Normal"/>
    <w:link w:val="FooterChar"/>
    <w:uiPriority w:val="99"/>
    <w:unhideWhenUsed/>
    <w:rsid w:val="005C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2"/>
  </w:style>
  <w:style w:type="character" w:styleId="Hyperlink">
    <w:name w:val="Hyperlink"/>
    <w:basedOn w:val="DefaultParagraphFont"/>
    <w:uiPriority w:val="99"/>
    <w:unhideWhenUsed/>
    <w:rsid w:val="00F1246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18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0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740">
              <w:marLeft w:val="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000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none" w:sz="0" w:space="8" w:color="EAEAEA"/>
                        <w:right w:val="none" w:sz="0" w:space="0" w:color="EAEAEA"/>
                      </w:divBdr>
                      <w:divsChild>
                        <w:div w:id="5935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8C8C8"/>
                                        <w:left w:val="none" w:sz="0" w:space="0" w:color="C8C8C8"/>
                                        <w:bottom w:val="none" w:sz="0" w:space="0" w:color="C8C8C8"/>
                                        <w:right w:val="none" w:sz="0" w:space="0" w:color="C8C8C8"/>
                                      </w:divBdr>
                                      <w:divsChild>
                                        <w:div w:id="7075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2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9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49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63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575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23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8C8C8"/>
                                                <w:left w:val="none" w:sz="0" w:space="8" w:color="C8C8C8"/>
                                                <w:bottom w:val="none" w:sz="0" w:space="8" w:color="C8C8C8"/>
                                                <w:right w:val="none" w:sz="0" w:space="8" w:color="C8C8C8"/>
                                              </w:divBdr>
                                              <w:divsChild>
                                                <w:div w:id="109998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9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5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2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7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C8C8C8"/>
                                                <w:left w:val="none" w:sz="0" w:space="8" w:color="C8C8C8"/>
                                                <w:bottom w:val="none" w:sz="0" w:space="11" w:color="C8C8C8"/>
                                                <w:right w:val="none" w:sz="0" w:space="8" w:color="C8C8C8"/>
                                              </w:divBdr>
                                              <w:divsChild>
                                                <w:div w:id="103450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6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3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BC768F"/>
                                    <w:left w:val="single" w:sz="6" w:space="0" w:color="BC768F"/>
                                    <w:bottom w:val="none" w:sz="0" w:space="0" w:color="BC768F"/>
                                    <w:right w:val="single" w:sz="6" w:space="0" w:color="BC768F"/>
                                  </w:divBdr>
                                  <w:divsChild>
                                    <w:div w:id="7182137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8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9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94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1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487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0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62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78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5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9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8C8C8"/>
                                <w:left w:val="none" w:sz="0" w:space="0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5285673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8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8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65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937564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593450">
              <w:marLeft w:val="450"/>
              <w:marRight w:val="720"/>
              <w:marTop w:val="0"/>
              <w:marBottom w:val="0"/>
              <w:divBdr>
                <w:top w:val="none" w:sz="0" w:space="0" w:color="A6A6A6"/>
                <w:left w:val="none" w:sz="0" w:space="0" w:color="A6A6A6"/>
                <w:bottom w:val="none" w:sz="0" w:space="0" w:color="A6A6A6"/>
                <w:right w:val="none" w:sz="0" w:space="0" w:color="A6A6A6"/>
              </w:divBdr>
              <w:divsChild>
                <w:div w:id="1797719726">
                  <w:marLeft w:val="0"/>
                  <w:marRight w:val="0"/>
                  <w:marTop w:val="0"/>
                  <w:marBottom w:val="0"/>
                  <w:divBdr>
                    <w:top w:val="single" w:sz="6" w:space="0" w:color="BC768F"/>
                    <w:left w:val="none" w:sz="0" w:space="0" w:color="BC768F"/>
                    <w:bottom w:val="none" w:sz="0" w:space="0" w:color="BC768F"/>
                    <w:right w:val="none" w:sz="0" w:space="0" w:color="BC768F"/>
                  </w:divBdr>
                  <w:divsChild>
                    <w:div w:id="2170861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5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71132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24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cscouncils.org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6E5E-AF37-DE4A-AC14-89302A1D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Eileen Storck</dc:creator>
  <cp:lastModifiedBy>Dr. Laura Sidoran</cp:lastModifiedBy>
  <cp:revision>2</cp:revision>
  <dcterms:created xsi:type="dcterms:W3CDTF">2020-08-17T19:55:00Z</dcterms:created>
  <dcterms:modified xsi:type="dcterms:W3CDTF">2020-08-17T19:55:00Z</dcterms:modified>
</cp:coreProperties>
</file>